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15" w:rsidRPr="001B5915" w:rsidRDefault="001B5915" w:rsidP="001B591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</w:rPr>
      </w:pPr>
      <w:r w:rsidRPr="001B5915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</w:rPr>
        <w:t xml:space="preserve">&lt;Письмо&gt; </w:t>
      </w:r>
      <w:proofErr w:type="spellStart"/>
      <w:r w:rsidRPr="001B5915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</w:rPr>
        <w:t>Рособрнадзора</w:t>
      </w:r>
      <w:proofErr w:type="spellEnd"/>
      <w:r w:rsidRPr="001B5915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</w:rPr>
        <w:t xml:space="preserve"> от 01.04.2020 N 10-167</w:t>
      </w:r>
      <w:proofErr w:type="gramStart"/>
      <w:r w:rsidRPr="001B5915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</w:rPr>
        <w:t xml:space="preserve"> &lt;О</w:t>
      </w:r>
      <w:proofErr w:type="gramEnd"/>
      <w:r w:rsidRPr="001B5915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</w:rPr>
        <w:t xml:space="preserve"> направлении методических рекомендаций&gt; (вместе с "Методическими рекомендациями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ситуации")</w:t>
      </w:r>
    </w:p>
    <w:p w:rsidR="001B5915" w:rsidRPr="001B5915" w:rsidRDefault="001B5915" w:rsidP="001B591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0" w:name="100001"/>
      <w:bookmarkEnd w:id="0"/>
      <w:r w:rsidRPr="001B5915">
        <w:rPr>
          <w:rFonts w:ascii="inherit" w:eastAsia="Times New Roman" w:hAnsi="inherit" w:cs="Arial"/>
          <w:color w:val="000000"/>
          <w:sz w:val="20"/>
          <w:szCs w:val="20"/>
        </w:rPr>
        <w:t>ФЕДЕРАЛЬНАЯ СЛУЖБА ПО НАДЗОРУ В СФЕРЕ ОБРАЗОВАНИЯ И НАУКИ</w:t>
      </w:r>
    </w:p>
    <w:p w:rsidR="001B5915" w:rsidRPr="001B5915" w:rsidRDefault="001B5915" w:rsidP="001B591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1" w:name="100002"/>
      <w:bookmarkEnd w:id="1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ПИСЬМО</w:t>
      </w:r>
    </w:p>
    <w:p w:rsidR="001B5915" w:rsidRPr="001B5915" w:rsidRDefault="001B5915" w:rsidP="001B591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B5915">
        <w:rPr>
          <w:rFonts w:ascii="inherit" w:eastAsia="Times New Roman" w:hAnsi="inherit" w:cs="Arial"/>
          <w:color w:val="000000"/>
          <w:sz w:val="20"/>
          <w:szCs w:val="20"/>
        </w:rPr>
        <w:t>от 1 апреля 2020 г. N 10-167</w:t>
      </w:r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2" w:name="100003"/>
      <w:bookmarkEnd w:id="2"/>
      <w:proofErr w:type="gramStart"/>
      <w:r w:rsidRPr="001B5915">
        <w:rPr>
          <w:rFonts w:ascii="inherit" w:eastAsia="Times New Roman" w:hAnsi="inherit" w:cs="Arial"/>
          <w:color w:val="000000"/>
          <w:sz w:val="20"/>
          <w:szCs w:val="20"/>
        </w:rPr>
        <w:t>Федеральная служба по надзору в сфере образования и науки направляет для использования в работе Методические </w:t>
      </w:r>
      <w:hyperlink r:id="rId4" w:anchor="100007" w:history="1">
        <w:r w:rsidRPr="001B5915">
          <w:rPr>
            <w:rFonts w:ascii="inherit" w:eastAsia="Times New Roman" w:hAnsi="inherit" w:cs="Arial"/>
            <w:color w:val="005EA5"/>
            <w:sz w:val="20"/>
            <w:u w:val="single"/>
          </w:rPr>
          <w:t>рекомендации</w:t>
        </w:r>
      </w:hyperlink>
      <w:r w:rsidRPr="001B5915">
        <w:rPr>
          <w:rFonts w:ascii="inherit" w:eastAsia="Times New Roman" w:hAnsi="inherit" w:cs="Arial"/>
          <w:color w:val="000000"/>
          <w:sz w:val="20"/>
          <w:szCs w:val="20"/>
        </w:rPr>
        <w:t> 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(далее - ГИА) в условиях сложившейся эпидемиологической ситуации.</w:t>
      </w:r>
      <w:proofErr w:type="gramEnd"/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3" w:name="100004"/>
      <w:bookmarkEnd w:id="3"/>
      <w:proofErr w:type="gramStart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Дополнительно сообщаем, что на официальном сайте ФГБНУ "Федеральный институт педагогических измерений" в срок до 14.04.2020 года будут опубликованы Методические рекомендации для обучающихся по организации индивидуальной подготовки к ОГЭ/ЕГЭ по всем учебным предметам ГИА, а также открытые варианты заданий ЕГЭ и ОГЭ 2020 года.</w:t>
      </w:r>
      <w:proofErr w:type="gramEnd"/>
    </w:p>
    <w:p w:rsidR="001B5915" w:rsidRPr="001B5915" w:rsidRDefault="001B5915" w:rsidP="001B5915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4" w:name="100005"/>
      <w:bookmarkEnd w:id="4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А.А.МУЗАЕВ</w:t>
      </w:r>
    </w:p>
    <w:p w:rsidR="001B5915" w:rsidRPr="001B5915" w:rsidRDefault="001B5915" w:rsidP="001B5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915" w:rsidRPr="001B5915" w:rsidRDefault="001B5915" w:rsidP="001B5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915" w:rsidRPr="001B5915" w:rsidRDefault="001B5915" w:rsidP="001B5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B5915" w:rsidRPr="001B5915" w:rsidRDefault="001B5915" w:rsidP="001B5915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5" w:name="100006"/>
      <w:bookmarkEnd w:id="5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Приложение</w:t>
      </w:r>
    </w:p>
    <w:p w:rsidR="001B5915" w:rsidRPr="001B5915" w:rsidRDefault="001B5915" w:rsidP="001B591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6" w:name="100007"/>
      <w:bookmarkEnd w:id="6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МЕТОДИЧЕСКИЕ РЕКОМЕНДАЦИИ</w:t>
      </w:r>
    </w:p>
    <w:p w:rsidR="001B5915" w:rsidRPr="001B5915" w:rsidRDefault="001B5915" w:rsidP="001B591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B5915">
        <w:rPr>
          <w:rFonts w:ascii="inherit" w:eastAsia="Times New Roman" w:hAnsi="inherit" w:cs="Arial"/>
          <w:color w:val="000000"/>
          <w:sz w:val="20"/>
          <w:szCs w:val="20"/>
        </w:rPr>
        <w:t xml:space="preserve">ПО ОРГАНИЗАЦИИ ПОДГОТОВКИ </w:t>
      </w:r>
      <w:proofErr w:type="gramStart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ОБУЧАЮЩИХСЯ</w:t>
      </w:r>
      <w:proofErr w:type="gramEnd"/>
      <w:r w:rsidRPr="001B5915">
        <w:rPr>
          <w:rFonts w:ascii="inherit" w:eastAsia="Times New Roman" w:hAnsi="inherit" w:cs="Arial"/>
          <w:color w:val="000000"/>
          <w:sz w:val="20"/>
          <w:szCs w:val="20"/>
        </w:rPr>
        <w:t xml:space="preserve"> ПО ОБРАЗОВАТЕЛЬНЫМ</w:t>
      </w:r>
    </w:p>
    <w:p w:rsidR="001B5915" w:rsidRPr="001B5915" w:rsidRDefault="001B5915" w:rsidP="001B591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B5915">
        <w:rPr>
          <w:rFonts w:ascii="inherit" w:eastAsia="Times New Roman" w:hAnsi="inherit" w:cs="Arial"/>
          <w:color w:val="000000"/>
          <w:sz w:val="20"/>
          <w:szCs w:val="20"/>
        </w:rPr>
        <w:t>ПРОГРАММАМ ОСНОВНОГО ОБЩЕГО И СРЕДНЕГО ОБЩЕГО ОБРАЗОВАНИЯ</w:t>
      </w:r>
    </w:p>
    <w:p w:rsidR="001B5915" w:rsidRPr="001B5915" w:rsidRDefault="001B5915" w:rsidP="001B591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B5915">
        <w:rPr>
          <w:rFonts w:ascii="inherit" w:eastAsia="Times New Roman" w:hAnsi="inherit" w:cs="Arial"/>
          <w:color w:val="000000"/>
          <w:sz w:val="20"/>
          <w:szCs w:val="20"/>
        </w:rPr>
        <w:t>К ГОСУДАРСТВЕННОЙ ИТОГОВОЙ АТТЕСТАЦИИ В УСЛОВИЯХ</w:t>
      </w:r>
    </w:p>
    <w:p w:rsidR="001B5915" w:rsidRPr="001B5915" w:rsidRDefault="001B5915" w:rsidP="001B591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1B5915">
        <w:rPr>
          <w:rFonts w:ascii="inherit" w:eastAsia="Times New Roman" w:hAnsi="inherit" w:cs="Arial"/>
          <w:color w:val="000000"/>
          <w:sz w:val="20"/>
          <w:szCs w:val="20"/>
        </w:rPr>
        <w:t>СЛОЖИВШЕЙСЯ ЭПИДЕМИОЛОГИЧЕСКОЙ СИТУАЦИИ</w:t>
      </w:r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7" w:name="100008"/>
      <w:bookmarkEnd w:id="7"/>
      <w:r w:rsidRPr="001B5915">
        <w:rPr>
          <w:rFonts w:ascii="inherit" w:eastAsia="Times New Roman" w:hAnsi="inherit" w:cs="Arial"/>
          <w:color w:val="000000"/>
          <w:sz w:val="20"/>
          <w:szCs w:val="20"/>
        </w:rPr>
        <w:t>С 23 марта 2020 года все российские школы переведены на дистанционные формы обучения.</w:t>
      </w:r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8" w:name="100009"/>
      <w:bookmarkEnd w:id="8"/>
      <w:proofErr w:type="gramStart"/>
      <w:r w:rsidRPr="001B5915">
        <w:rPr>
          <w:rFonts w:ascii="inherit" w:eastAsia="Times New Roman" w:hAnsi="inherit" w:cs="Arial"/>
          <w:color w:val="000000"/>
          <w:sz w:val="20"/>
          <w:szCs w:val="20"/>
        </w:rPr>
        <w:t xml:space="preserve">Согласно рекомендациям Министерства просвещения Российской Федерации педагогическими работниками общеобразовательных организаций (далее - учитель) проводятся учебные занятия, консультации, </w:t>
      </w:r>
      <w:proofErr w:type="spellStart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вебинары</w:t>
      </w:r>
      <w:proofErr w:type="spellEnd"/>
      <w:r w:rsidRPr="001B5915">
        <w:rPr>
          <w:rFonts w:ascii="inherit" w:eastAsia="Times New Roman" w:hAnsi="inherit" w:cs="Arial"/>
          <w:color w:val="000000"/>
          <w:sz w:val="20"/>
          <w:szCs w:val="20"/>
        </w:rPr>
        <w:t xml:space="preserve"> (далее</w:t>
      </w:r>
      <w:proofErr w:type="gramEnd"/>
      <w:r w:rsidRPr="001B5915">
        <w:rPr>
          <w:rFonts w:ascii="inherit" w:eastAsia="Times New Roman" w:hAnsi="inherit" w:cs="Arial"/>
          <w:color w:val="000000"/>
          <w:sz w:val="20"/>
          <w:szCs w:val="20"/>
        </w:rPr>
        <w:t xml:space="preserve"> - обучение) через школьный портал или иную платформу с использованием различных электронных образовательных ресурсов.</w:t>
      </w:r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9" w:name="100010"/>
      <w:bookmarkEnd w:id="9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В настоящее время в условиях дистанционного обучения следует реализовать новые подходы к дополнительной подготовке обучающихся к ГИА, что требует:</w:t>
      </w:r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10" w:name="100011"/>
      <w:bookmarkEnd w:id="10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готовности учителей к оперативному освоению и переходу на новые формы обучения;</w:t>
      </w:r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11" w:name="100012"/>
      <w:bookmarkEnd w:id="11"/>
      <w:r w:rsidRPr="001B5915">
        <w:rPr>
          <w:rFonts w:ascii="inherit" w:eastAsia="Times New Roman" w:hAnsi="inherit" w:cs="Arial"/>
          <w:color w:val="000000"/>
          <w:sz w:val="20"/>
          <w:szCs w:val="20"/>
        </w:rPr>
        <w:t xml:space="preserve">самодисциплины у </w:t>
      </w:r>
      <w:proofErr w:type="gramStart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обучающихся</w:t>
      </w:r>
      <w:proofErr w:type="gramEnd"/>
      <w:r w:rsidRPr="001B5915">
        <w:rPr>
          <w:rFonts w:ascii="inherit" w:eastAsia="Times New Roman" w:hAnsi="inherit" w:cs="Arial"/>
          <w:color w:val="000000"/>
          <w:sz w:val="20"/>
          <w:szCs w:val="20"/>
        </w:rPr>
        <w:t>;</w:t>
      </w:r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12" w:name="100013"/>
      <w:bookmarkEnd w:id="12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готовности родителей оказать психологическую поддержку и помощь в организации обучения в домашних условиях.</w:t>
      </w:r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bookmarkStart w:id="13" w:name="100014"/>
      <w:bookmarkEnd w:id="13"/>
      <w:proofErr w:type="gramStart"/>
      <w:r w:rsidRPr="001B5915">
        <w:rPr>
          <w:rFonts w:ascii="inherit" w:eastAsia="Times New Roman" w:hAnsi="inherit" w:cs="Arial"/>
          <w:color w:val="000000"/>
          <w:sz w:val="20"/>
          <w:szCs w:val="20"/>
        </w:rPr>
        <w:t>В целях обеспечения качественного освоения обучающимися образовательных программ основного общего, среднего общего образования в соответствии с требованиями ФГОС и подготовки выпускников к ГИА Федеральная служба по надзору в сфере образования и науки рекомендует:</w:t>
      </w:r>
      <w:proofErr w:type="gramEnd"/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14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15" w:name="100015"/>
      <w:bookmarkEnd w:id="15"/>
      <w:proofErr w:type="gramStart"/>
      <w:ins w:id="16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- учителям в полной мере реализовать комплекс методов, форм и средств взаимодействия с обучающимся в процессе их самостоятельного, но контролируемого со стороны преподавателя, освоения знаний, умений и навыков в рамках школьной программы;</w:t>
        </w:r>
        <w:proofErr w:type="gramEnd"/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17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18" w:name="100016"/>
      <w:bookmarkEnd w:id="18"/>
      <w:ins w:id="19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- обучающимся совместно с учителями в процессе обучения, а также в рамках дополнительной самоподготовки, использовать следующие ресурсы и материалы по подготовке к ГИА, размещенные на сайте ФБГНУ "Федеральный институт педагогических измерений" и информационном портале ЕГЭ: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20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21" w:name="100017"/>
      <w:bookmarkEnd w:id="21"/>
      <w:proofErr w:type="gramStart"/>
      <w:ins w:id="22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1) Демонстрационные варианты контрольных измерительных материалов (далее - демоверсии КИМ) единого государственного экзамена (далее - ЕГЭ) и основного государственного экзамена (далее - ОГЭ) 2020 года по всем учебным предметам, а также спецификации экзаменационных материалов государственного выпускного экзамена по образовательным программам основного общего и среднего общего образования (далее - ГВЭ) (раздел "Демоверсий, спецификации, кодификаторы" во вкладках меню "ЕГЭ" и "ОГЭ").</w:t>
        </w:r>
        <w:proofErr w:type="gramEnd"/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23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24" w:name="100018"/>
      <w:bookmarkEnd w:id="24"/>
      <w:ins w:id="25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Назначение демоверсий заключается в том, чтобы дать представление о структуре будущих КИМ, количестве заданий, об их форме и уровне сложности. Приведенные критерии оценки выполнения заданий с развернутым ответом, включенные в этот вариант, дают представление о требованиях к полноте и правильности записи развернутого ответа. Эти сведения позволят выпускникам выработать стратегию подготовки к ГИА. Следует учесть, что демоверсий публикуются для ознакомительных целей. Задания из демоверсий не включаются </w:t>
        </w:r>
        <w:proofErr w:type="gramStart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в</w:t>
        </w:r>
        <w:proofErr w:type="gramEnd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 КИМ, используемые на экзаменах.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26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27" w:name="100019"/>
      <w:bookmarkEnd w:id="27"/>
      <w:proofErr w:type="gramStart"/>
      <w:ins w:id="28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Для тренировки также можно использовать представленные демоверсий КИМ предыдущих лет.</w:t>
        </w:r>
        <w:proofErr w:type="gramEnd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 Выполняя эти задания, рекомендуется пользоваться справкой об изменениях </w:t>
        </w:r>
        <w:proofErr w:type="gramStart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в</w:t>
        </w:r>
        <w:proofErr w:type="gramEnd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 </w:t>
        </w:r>
        <w:proofErr w:type="gramStart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КИМ</w:t>
        </w:r>
        <w:proofErr w:type="gramEnd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 ЕГЭ (публикуется в этом же разделе и содержит информацию об изменениях в структуре работы текущего года). Пакеты документов разработаны по каждому из учебных предметов и, кроме демоверсий, содержат спецификации КИМ, кодификаторы проверяемых элементов содержания и требований к уровню подготовки выпускников.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29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30" w:name="100020"/>
      <w:bookmarkEnd w:id="30"/>
      <w:ins w:id="31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lastRenderedPageBreak/>
          <w:t>Спецификации описывают содержание и структуру КИМ по каждому учебному предмету, помогают понять, на какие темы ориентироваться при подготовке, а также установить соответствие между номером задания и теоретической темой, связанной с ним.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32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33" w:name="100021"/>
      <w:bookmarkEnd w:id="33"/>
      <w:ins w:id="34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В данном разделе также предоставляется возможность изучить и </w:t>
        </w:r>
        <w:proofErr w:type="gramStart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потренироваться</w:t>
        </w:r>
        <w:proofErr w:type="gramEnd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 как правильно заполнять бланки ЕГЭ (Правила заполнения бланков ЕГЭ в 2020 году).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35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36" w:name="100022"/>
      <w:bookmarkEnd w:id="36"/>
      <w:ins w:id="37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2) Открытые банки заданий ЕГЭ и ОГЭ, которые ежегодно пополняются заданиями по всем предметам из числа использовавшихся во время последних экзаменов и обновляются заданиями, соответствующими требованиям к заданиям КИМ 2020 года (раздел "Открытый банк заданий ЕГЭ" во вкладке меню "ЕГЭ" и раздел "Открытый банк заданий ОГЭ" во вкладке меню "ОГЭ").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38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39" w:name="100023"/>
      <w:bookmarkEnd w:id="39"/>
      <w:ins w:id="40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3) Тренировочные сборники для подготовки к ГИА-2019 для </w:t>
        </w:r>
        <w:proofErr w:type="gramStart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обучающихся</w:t>
        </w:r>
        <w:proofErr w:type="gramEnd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 с ограниченными возможностями здоровья (далее - ОВЗ).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41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42" w:name="100024"/>
      <w:bookmarkEnd w:id="42"/>
      <w:ins w:id="43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Данные материалы предназначены для подготовки к ГВЭ по всем учебным предметам (иностранные языки представлены только английским языком) в устной и письменной </w:t>
        </w:r>
        <w:proofErr w:type="gramStart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формах</w:t>
        </w:r>
        <w:proofErr w:type="gramEnd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 для разных категорий обучающихся с ОВЗ (раздел "Тренировочные сборники для учащихся с ОВЗ").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44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45" w:name="100025"/>
      <w:bookmarkEnd w:id="45"/>
      <w:ins w:id="46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4) Методические рекомендации для учителей, подготовленные на основе анализа типичных ошибок участников ЕГЭ 2019 года (и прошлых лет) по учебным предметам (раздел "Аналитические и методические материалы" во вкладке меню "ЕГЭ"). Данные Методические рекомендации позволяют учителю акцентировать внимание обучающихся на преодолении типичных недостатков в подготовке и ошибок при выполнении заданий.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47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48" w:name="100026"/>
      <w:bookmarkEnd w:id="48"/>
      <w:ins w:id="49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5) </w:t>
        </w:r>
        <w:proofErr w:type="spellStart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Видеоконсультации</w:t>
        </w:r>
        <w:proofErr w:type="spellEnd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 xml:space="preserve"> 2019 года (и прошлых лет) для участников ЕГЭ от разработчиков экзаменационных материалов (раздел "Для выпускников" во вкладке меню "ЕГЭ"). В видеоматериалах детально разбираются особенности каждого учебного предмета, даются советы по подготовке и рекомендации по выполнению отдельных заданий.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50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51" w:name="100027"/>
      <w:bookmarkEnd w:id="51"/>
      <w:ins w:id="52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На официальном информационном портале ЕГЭ (</w:t>
        </w:r>
        <w:proofErr w:type="spellStart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ege.edu.ru</w:t>
        </w:r>
        <w:proofErr w:type="spellEnd"/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, подраздел "Видео" в разделе "Информационные материалы" во вкладке меню "Общая информация о ГИА") размещены видеоматериалы с советами родителям и выпускникам по психологической поддержке при подготовке к ГИА.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53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54" w:name="100028"/>
      <w:bookmarkEnd w:id="54"/>
      <w:ins w:id="55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В дополнение к вышеуказанным материалам в ближайшее время на сайте ФГБНУ "Федеральный институт педагогических измерений" будут опубликованы: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56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57" w:name="100029"/>
      <w:bookmarkEnd w:id="57"/>
      <w:ins w:id="58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Методические рекомендации для обучающихся по организации индивидуальной подготовки к ОГЭ/ЕГЭ по всем учебным предметам ГИА, включающие в себя: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59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60" w:name="100030"/>
      <w:bookmarkEnd w:id="60"/>
      <w:ins w:id="61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- описание структуры КИМ ЕГЭ и проверяемых тем;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62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63" w:name="100031"/>
      <w:bookmarkEnd w:id="63"/>
      <w:ins w:id="64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- индивидуальный план подготовки к экзамену;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65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66" w:name="100032"/>
      <w:bookmarkEnd w:id="66"/>
      <w:ins w:id="67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- рекомендации о том, на какие темы/вопросы/умения необходимо обратить особое внимание;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68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69" w:name="100033"/>
      <w:bookmarkEnd w:id="69"/>
      <w:ins w:id="70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- рекомендации по выполнению разных типов заданий;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71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72" w:name="100034"/>
      <w:bookmarkEnd w:id="72"/>
      <w:ins w:id="73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- общие рекомендации по работе с открытым банком и пособиями/сервисами с типовыми вариантами.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74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75" w:name="100035"/>
      <w:bookmarkEnd w:id="75"/>
      <w:ins w:id="76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Открытые варианты заданий ЕГЭ и ОГЭ 2020 года. Открытые варианты заданий ЕГЭ и ОГЭ 2020 года, предоставляющие возможность выпускникам потренироваться в выполнении реальных экзаменационных заданий 2020 года.</w:t>
        </w:r>
      </w:ins>
    </w:p>
    <w:p w:rsidR="001B5915" w:rsidRPr="001B5915" w:rsidRDefault="001B5915" w:rsidP="001B5915">
      <w:pPr>
        <w:spacing w:after="0" w:line="240" w:lineRule="auto"/>
        <w:jc w:val="both"/>
        <w:textAlignment w:val="baseline"/>
        <w:rPr>
          <w:ins w:id="77" w:author="Unknown"/>
          <w:rFonts w:ascii="inherit" w:eastAsia="Times New Roman" w:hAnsi="inherit" w:cs="Arial"/>
          <w:color w:val="000000"/>
          <w:sz w:val="20"/>
          <w:szCs w:val="20"/>
        </w:rPr>
      </w:pPr>
      <w:bookmarkStart w:id="78" w:name="100036"/>
      <w:bookmarkEnd w:id="78"/>
      <w:ins w:id="79" w:author="Unknown">
        <w:r w:rsidRPr="001B5915">
          <w:rPr>
            <w:rFonts w:ascii="inherit" w:eastAsia="Times New Roman" w:hAnsi="inherit" w:cs="Arial"/>
            <w:color w:val="000000"/>
            <w:sz w:val="20"/>
            <w:szCs w:val="20"/>
          </w:rPr>
          <w:t>Допускается использование иных ресурсов, позволяющих максимально эффективно подготовиться к выполнению заданий, соответствующих указанным выше спецификациям по учебным предметам, размещенным на сайте ФБГНУ "Федеральный институт педагогических измерений".</w:t>
        </w:r>
      </w:ins>
    </w:p>
    <w:p w:rsidR="00BA20E7" w:rsidRDefault="00BA20E7" w:rsidP="001B5915">
      <w:pPr>
        <w:spacing w:after="0" w:line="240" w:lineRule="auto"/>
      </w:pPr>
    </w:p>
    <w:sectPr w:rsidR="00BA20E7" w:rsidSect="001B5915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B5915"/>
    <w:rsid w:val="001B5915"/>
    <w:rsid w:val="00BA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1B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5915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1B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B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5915"/>
    <w:rPr>
      <w:color w:val="0000FF"/>
      <w:u w:val="single"/>
    </w:rPr>
  </w:style>
  <w:style w:type="paragraph" w:customStyle="1" w:styleId="pright">
    <w:name w:val="pright"/>
    <w:basedOn w:val="a"/>
    <w:rsid w:val="001B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pismo-rosobrnadzora-ot-01042020-n-10-167-o-napravlenii-metodichesk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6543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2020-04-23T21:24:00Z</dcterms:created>
  <dcterms:modified xsi:type="dcterms:W3CDTF">2020-04-23T21:24:00Z</dcterms:modified>
</cp:coreProperties>
</file>